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090A2" w14:textId="68E284EC" w:rsidR="00780290" w:rsidRPr="00875EAE" w:rsidRDefault="00E45BF3" w:rsidP="00992610">
      <w:pPr>
        <w:jc w:val="center"/>
        <w:rPr>
          <w:sz w:val="28"/>
          <w:szCs w:val="28"/>
          <w:rPrChange w:id="0" w:author="UJA" w:date="2016-12-02T13:47:00Z">
            <w:rPr/>
          </w:rPrChange>
        </w:rPr>
      </w:pPr>
      <w:bookmarkStart w:id="1" w:name="_GoBack"/>
      <w:bookmarkEnd w:id="1"/>
      <w:r w:rsidRPr="00875EAE">
        <w:rPr>
          <w:sz w:val="28"/>
          <w:szCs w:val="28"/>
          <w:rPrChange w:id="2" w:author="UJA" w:date="2016-12-02T13:47:00Z">
            <w:rPr>
              <w:b/>
              <w:sz w:val="40"/>
              <w:szCs w:val="40"/>
              <w:u w:val="single"/>
            </w:rPr>
          </w:rPrChange>
        </w:rPr>
        <w:t>I</w:t>
      </w:r>
      <w:r w:rsidR="00552A80">
        <w:rPr>
          <w:sz w:val="28"/>
          <w:szCs w:val="28"/>
        </w:rPr>
        <w:t>I</w:t>
      </w:r>
      <w:ins w:id="3" w:author="UJA" w:date="2016-12-02T13:06:00Z">
        <w:r w:rsidR="00C43BB3" w:rsidRPr="00875EAE">
          <w:rPr>
            <w:sz w:val="28"/>
            <w:szCs w:val="28"/>
            <w:rPrChange w:id="4" w:author="UJA" w:date="2016-12-02T13:47:00Z">
              <w:rPr>
                <w:b/>
                <w:sz w:val="40"/>
                <w:szCs w:val="40"/>
                <w:u w:val="single"/>
              </w:rPr>
            </w:rPrChange>
          </w:rPr>
          <w:t xml:space="preserve"> </w:t>
        </w:r>
      </w:ins>
      <w:r w:rsidRPr="00875EAE">
        <w:rPr>
          <w:sz w:val="28"/>
          <w:szCs w:val="28"/>
          <w:rPrChange w:id="5" w:author="UJA" w:date="2016-12-02T13:47:00Z">
            <w:rPr>
              <w:b/>
              <w:sz w:val="40"/>
              <w:szCs w:val="40"/>
              <w:u w:val="single"/>
            </w:rPr>
          </w:rPrChange>
        </w:rPr>
        <w:t>Premio</w:t>
      </w:r>
      <w:r w:rsidR="00552A80">
        <w:rPr>
          <w:sz w:val="28"/>
          <w:szCs w:val="28"/>
        </w:rPr>
        <w:t>s “</w:t>
      </w:r>
      <w:proofErr w:type="spellStart"/>
      <w:r w:rsidR="00552A80">
        <w:rPr>
          <w:sz w:val="28"/>
          <w:szCs w:val="28"/>
        </w:rPr>
        <w:t>Thoreau</w:t>
      </w:r>
      <w:proofErr w:type="spellEnd"/>
      <w:r w:rsidR="00552A80">
        <w:rPr>
          <w:sz w:val="28"/>
          <w:szCs w:val="28"/>
        </w:rPr>
        <w:t>” de Medio A</w:t>
      </w:r>
      <w:r w:rsidR="00780290" w:rsidRPr="00875EAE">
        <w:rPr>
          <w:sz w:val="28"/>
          <w:szCs w:val="28"/>
          <w:rPrChange w:id="6" w:author="UJA" w:date="2016-12-02T13:47:00Z">
            <w:rPr>
              <w:b/>
              <w:sz w:val="40"/>
              <w:szCs w:val="40"/>
              <w:u w:val="single"/>
            </w:rPr>
          </w:rPrChange>
        </w:rPr>
        <w:t>mbiente</w:t>
      </w:r>
    </w:p>
    <w:p w14:paraId="54896F7E" w14:textId="2AAD0DA1" w:rsidR="00780290" w:rsidRPr="00617C6D" w:rsidDel="00875EAE" w:rsidRDefault="00992610">
      <w:pPr>
        <w:jc w:val="center"/>
        <w:rPr>
          <w:del w:id="7" w:author="UJA" w:date="2016-12-02T13:06:00Z"/>
          <w:b/>
          <w:sz w:val="24"/>
          <w:szCs w:val="24"/>
          <w:rPrChange w:id="8" w:author="UJA" w:date="2016-12-02T14:35:00Z">
            <w:rPr>
              <w:del w:id="9" w:author="UJA" w:date="2016-12-02T13:06:00Z"/>
              <w:b/>
            </w:rPr>
          </w:rPrChange>
        </w:rPr>
      </w:pPr>
      <w:r>
        <w:rPr>
          <w:b/>
          <w:sz w:val="24"/>
          <w:szCs w:val="24"/>
        </w:rPr>
        <w:t>ANEXO I</w:t>
      </w:r>
    </w:p>
    <w:p w14:paraId="37870A0B" w14:textId="77777777" w:rsidR="00875EAE" w:rsidRPr="00875EAE" w:rsidRDefault="00875EAE">
      <w:pPr>
        <w:jc w:val="center"/>
        <w:rPr>
          <w:ins w:id="10" w:author="UJA" w:date="2016-12-02T13:47:00Z"/>
          <w:rPrChange w:id="11" w:author="UJA" w:date="2016-12-02T13:47:00Z">
            <w:rPr>
              <w:ins w:id="12" w:author="UJA" w:date="2016-12-02T13:47:00Z"/>
              <w:rStyle w:val="Textoennegrita"/>
              <w:sz w:val="32"/>
              <w:szCs w:val="32"/>
            </w:rPr>
          </w:rPrChange>
        </w:rPr>
      </w:pPr>
    </w:p>
    <w:p w14:paraId="52991698" w14:textId="77777777" w:rsidR="00780290" w:rsidRPr="00875EAE" w:rsidRDefault="00780290">
      <w:pPr>
        <w:jc w:val="center"/>
        <w:rPr>
          <w:rPrChange w:id="13" w:author="UJA" w:date="2016-12-02T13:47:00Z">
            <w:rPr>
              <w:rStyle w:val="Textoennegrita"/>
              <w:sz w:val="32"/>
              <w:szCs w:val="32"/>
            </w:rPr>
          </w:rPrChange>
        </w:rPr>
      </w:pPr>
    </w:p>
    <w:p w14:paraId="1D28382F" w14:textId="2300288C" w:rsidR="00992610" w:rsidRDefault="00992610" w:rsidP="00992610">
      <w:pPr>
        <w:jc w:val="both"/>
      </w:pPr>
      <w:r>
        <w:t xml:space="preserve">Nombre y </w:t>
      </w:r>
      <w:proofErr w:type="gramStart"/>
      <w:r>
        <w:t>Apellidos …</w:t>
      </w:r>
      <w:proofErr w:type="gramEnd"/>
      <w:r>
        <w:t>…………………………………………………………………………….…………………………………………………</w:t>
      </w:r>
    </w:p>
    <w:p w14:paraId="2B00174D" w14:textId="77777777" w:rsidR="00992610" w:rsidRDefault="00992610" w:rsidP="00992610">
      <w:pPr>
        <w:jc w:val="both"/>
      </w:pPr>
    </w:p>
    <w:p w14:paraId="3D8AAF9A" w14:textId="29F712A9" w:rsidR="00992610" w:rsidRDefault="00992610" w:rsidP="00992610">
      <w:pPr>
        <w:jc w:val="both"/>
      </w:pPr>
      <w:proofErr w:type="gramStart"/>
      <w:r>
        <w:t>Titulación …</w:t>
      </w:r>
      <w:proofErr w:type="gramEnd"/>
      <w:r>
        <w:t>……………………………………………………………………………………………………………………………………….………</w:t>
      </w:r>
    </w:p>
    <w:p w14:paraId="0C7F7D7E" w14:textId="77777777" w:rsidR="00992610" w:rsidRDefault="00992610" w:rsidP="00992610">
      <w:pPr>
        <w:jc w:val="both"/>
      </w:pPr>
    </w:p>
    <w:p w14:paraId="11FDF663" w14:textId="77777777" w:rsidR="00992610" w:rsidRDefault="00992610" w:rsidP="00992610">
      <w:pPr>
        <w:jc w:val="both"/>
      </w:pPr>
      <w:r>
        <w:t>Campus donde se desarrolla el proyecto:</w:t>
      </w:r>
    </w:p>
    <w:p w14:paraId="56E1DC80" w14:textId="5F3D4527" w:rsidR="00992610" w:rsidRDefault="00992610" w:rsidP="00992610">
      <w:pPr>
        <w:jc w:val="both"/>
      </w:pPr>
      <w:r>
        <w:t>[ ] Las Lagunillas (Jaén)</w:t>
      </w:r>
      <w:r>
        <w:tab/>
      </w:r>
      <w:r>
        <w:tab/>
        <w:t>[ ] Científico Tecnológico (Linares)</w:t>
      </w:r>
    </w:p>
    <w:p w14:paraId="31D4FE9B" w14:textId="77777777" w:rsidR="00992610" w:rsidRDefault="00992610" w:rsidP="00992610">
      <w:pPr>
        <w:jc w:val="both"/>
      </w:pPr>
    </w:p>
    <w:p w14:paraId="53384D8F" w14:textId="77777777" w:rsidR="00992610" w:rsidRDefault="00992610" w:rsidP="00992610">
      <w:pPr>
        <w:jc w:val="both"/>
      </w:pPr>
      <w:r>
        <w:t>Modalidad:</w:t>
      </w:r>
    </w:p>
    <w:p w14:paraId="32044B34" w14:textId="444F6BC7" w:rsidR="00992610" w:rsidRDefault="00992610" w:rsidP="00992610">
      <w:pPr>
        <w:jc w:val="both"/>
      </w:pPr>
      <w:r>
        <w:t xml:space="preserve">[ ] TFG  </w:t>
      </w:r>
      <w:r>
        <w:tab/>
      </w:r>
      <w:r>
        <w:tab/>
        <w:t>[ ] TFM</w:t>
      </w:r>
    </w:p>
    <w:p w14:paraId="69C5E513" w14:textId="77777777" w:rsidR="00992610" w:rsidRDefault="00992610" w:rsidP="00992610">
      <w:pPr>
        <w:jc w:val="both"/>
      </w:pPr>
    </w:p>
    <w:p w14:paraId="67F20C47" w14:textId="77777777" w:rsidR="00992610" w:rsidRDefault="00992610" w:rsidP="00992610">
      <w:pPr>
        <w:jc w:val="both"/>
      </w:pPr>
      <w:r>
        <w:t>Breve resumen de la propuesta:</w:t>
      </w:r>
    </w:p>
    <w:p w14:paraId="4BCDDBBB" w14:textId="77777777" w:rsidR="00992610" w:rsidRDefault="00992610" w:rsidP="00992610">
      <w:pPr>
        <w:jc w:val="both"/>
      </w:pP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</w:tblGrid>
      <w:tr w:rsidR="00992610" w14:paraId="07348C97" w14:textId="77777777" w:rsidTr="00635EC1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7369E7" w14:textId="77777777" w:rsidR="00992610" w:rsidRDefault="00992610" w:rsidP="00635EC1">
            <w:pPr>
              <w:pStyle w:val="Contenidodelatabla"/>
            </w:pPr>
          </w:p>
          <w:p w14:paraId="6DB29C01" w14:textId="77777777" w:rsidR="00992610" w:rsidRDefault="00992610" w:rsidP="00635EC1">
            <w:pPr>
              <w:pStyle w:val="Contenidodelatabla"/>
            </w:pPr>
          </w:p>
          <w:p w14:paraId="7817D170" w14:textId="77777777" w:rsidR="00992610" w:rsidRDefault="00992610" w:rsidP="00635EC1">
            <w:pPr>
              <w:pStyle w:val="Contenidodelatabla"/>
            </w:pPr>
          </w:p>
          <w:p w14:paraId="44CAB84A" w14:textId="77777777" w:rsidR="00992610" w:rsidRDefault="00992610" w:rsidP="00635EC1">
            <w:pPr>
              <w:pStyle w:val="Contenidodelatabla"/>
            </w:pPr>
          </w:p>
          <w:p w14:paraId="300CB970" w14:textId="77777777" w:rsidR="00992610" w:rsidRDefault="00992610" w:rsidP="00635EC1">
            <w:pPr>
              <w:pStyle w:val="Contenidodelatabla"/>
            </w:pPr>
          </w:p>
          <w:p w14:paraId="7332CD42" w14:textId="77777777" w:rsidR="00992610" w:rsidRDefault="00992610" w:rsidP="00635EC1">
            <w:pPr>
              <w:pStyle w:val="Contenidodelatabla"/>
            </w:pPr>
          </w:p>
          <w:p w14:paraId="7EF9596E" w14:textId="77777777" w:rsidR="00992610" w:rsidRDefault="00992610" w:rsidP="00635EC1">
            <w:pPr>
              <w:pStyle w:val="Contenidodelatabla"/>
            </w:pPr>
          </w:p>
          <w:p w14:paraId="3EE8C5ED" w14:textId="77777777" w:rsidR="00992610" w:rsidRDefault="00992610" w:rsidP="00635EC1">
            <w:pPr>
              <w:pStyle w:val="Contenidodelatabla"/>
            </w:pPr>
          </w:p>
          <w:p w14:paraId="02FDDD68" w14:textId="77777777" w:rsidR="00992610" w:rsidRDefault="00992610" w:rsidP="00635EC1">
            <w:pPr>
              <w:pStyle w:val="Contenidodelatabla"/>
            </w:pPr>
          </w:p>
          <w:p w14:paraId="60239D1F" w14:textId="77777777" w:rsidR="00992610" w:rsidRDefault="00992610" w:rsidP="00635EC1">
            <w:pPr>
              <w:pStyle w:val="Contenidodelatabla"/>
            </w:pPr>
          </w:p>
          <w:p w14:paraId="514F8CE6" w14:textId="77777777" w:rsidR="00992610" w:rsidRDefault="00992610" w:rsidP="00635EC1">
            <w:pPr>
              <w:pStyle w:val="Contenidodelatabla"/>
            </w:pPr>
          </w:p>
          <w:p w14:paraId="73DD2DD7" w14:textId="77777777" w:rsidR="00992610" w:rsidRDefault="00992610" w:rsidP="00635EC1">
            <w:pPr>
              <w:pStyle w:val="Contenidodelatabla"/>
            </w:pPr>
          </w:p>
        </w:tc>
      </w:tr>
    </w:tbl>
    <w:p w14:paraId="06023D86" w14:textId="77777777" w:rsidR="00992610" w:rsidRDefault="00992610" w:rsidP="00992610">
      <w:pPr>
        <w:jc w:val="both"/>
      </w:pPr>
      <w:r>
        <w:t>Lugar, fecha y firma:</w:t>
      </w:r>
    </w:p>
    <w:p w14:paraId="1EFEE7CB" w14:textId="77777777" w:rsidR="00992610" w:rsidRDefault="00992610" w:rsidP="00992610">
      <w:pPr>
        <w:jc w:val="both"/>
      </w:pPr>
    </w:p>
    <w:p w14:paraId="2A6FCFD4" w14:textId="77777777" w:rsidR="001E2846" w:rsidRPr="001E2846" w:rsidRDefault="001E2846" w:rsidP="00992610">
      <w:pPr>
        <w:ind w:firstLine="720"/>
        <w:jc w:val="both"/>
        <w:rPr>
          <w:sz w:val="22"/>
          <w:szCs w:val="22"/>
          <w:rPrChange w:id="14" w:author="UJA" w:date="2016-12-02T14:36:00Z">
            <w:rPr/>
          </w:rPrChange>
        </w:rPr>
      </w:pPr>
    </w:p>
    <w:sectPr w:rsidR="001E2846" w:rsidRPr="001E2846" w:rsidSect="004D13CF">
      <w:headerReference w:type="default" r:id="rId9"/>
      <w:footerReference w:type="default" r:id="rId10"/>
      <w:pgSz w:w="11906" w:h="16838"/>
      <w:pgMar w:top="1701" w:right="1701" w:bottom="1418" w:left="1701" w:header="1417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2D5258" w15:done="0"/>
  <w15:commentEx w15:paraId="73BCD621" w15:done="0"/>
  <w15:commentEx w15:paraId="6C2D824D" w15:done="0"/>
  <w15:commentEx w15:paraId="28ECA4EE" w15:done="0"/>
  <w15:commentEx w15:paraId="19801A1A" w15:done="0"/>
  <w15:commentEx w15:paraId="627610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2CE50" w14:textId="77777777" w:rsidR="007B08C8" w:rsidRDefault="007B08C8">
      <w:r>
        <w:separator/>
      </w:r>
    </w:p>
  </w:endnote>
  <w:endnote w:type="continuationSeparator" w:id="0">
    <w:p w14:paraId="1B3D1525" w14:textId="77777777" w:rsidR="007B08C8" w:rsidRDefault="007B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Alternate Medium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A425" w14:textId="77777777" w:rsidR="0015445D" w:rsidRPr="00780290" w:rsidRDefault="00DC3C77">
    <w:pPr>
      <w:spacing w:before="0" w:line="240" w:lineRule="atLeast"/>
      <w:pPrChange w:id="17" w:author="UJA" w:date="2016-12-02T13:44:00Z">
        <w:pPr>
          <w:tabs>
            <w:tab w:val="center" w:pos="4252"/>
            <w:tab w:val="right" w:pos="8504"/>
          </w:tabs>
          <w:spacing w:before="0" w:line="200" w:lineRule="atLeast"/>
          <w:contextualSpacing/>
        </w:pPr>
      </w:pPrChange>
    </w:pPr>
    <w:r w:rsidRPr="00780290">
      <w:t>Edificio Rectorado B1</w:t>
    </w:r>
  </w:p>
  <w:p w14:paraId="2125F204" w14:textId="77777777" w:rsidR="00DC3C77" w:rsidRPr="00780290" w:rsidRDefault="00DC3C77">
    <w:pPr>
      <w:spacing w:before="0" w:line="240" w:lineRule="atLeast"/>
      <w:pPrChange w:id="18" w:author="UJA" w:date="2016-12-02T13:44:00Z">
        <w:pPr>
          <w:tabs>
            <w:tab w:val="center" w:pos="4252"/>
            <w:tab w:val="right" w:pos="8504"/>
          </w:tabs>
          <w:spacing w:before="0" w:line="200" w:lineRule="atLeast"/>
          <w:contextualSpacing/>
        </w:pPr>
      </w:pPrChange>
    </w:pPr>
    <w:r w:rsidRPr="00780290">
      <w:t>Campus Las Lagunillas, s/n – 23071 – Jaén</w:t>
    </w:r>
  </w:p>
  <w:p w14:paraId="47C23D5F" w14:textId="15DA903A" w:rsidR="00DC3C77" w:rsidRPr="00780290" w:rsidRDefault="000555D3">
    <w:pPr>
      <w:spacing w:before="0" w:line="240" w:lineRule="atLeast"/>
      <w:pPrChange w:id="19" w:author="UJA" w:date="2016-12-02T13:44:00Z">
        <w:pPr>
          <w:tabs>
            <w:tab w:val="center" w:pos="4252"/>
            <w:tab w:val="right" w:pos="8504"/>
          </w:tabs>
          <w:spacing w:before="0" w:line="200" w:lineRule="atLeast"/>
          <w:contextualSpacing/>
        </w:pPr>
      </w:pPrChange>
    </w:pPr>
    <w:proofErr w:type="spellStart"/>
    <w:r>
      <w:t>Tlf</w:t>
    </w:r>
    <w:proofErr w:type="spellEnd"/>
    <w:r>
      <w:t>: +34 953 212</w:t>
    </w:r>
    <w:r w:rsidR="00617C6D">
      <w:t>2</w:t>
    </w:r>
    <w:r>
      <w:t>55</w:t>
    </w:r>
  </w:p>
  <w:p w14:paraId="01B94F04" w14:textId="02C5B113" w:rsidR="00DC3C77" w:rsidRPr="00780290" w:rsidRDefault="000555D3">
    <w:pPr>
      <w:spacing w:before="0" w:line="240" w:lineRule="atLeast"/>
      <w:pPrChange w:id="20" w:author="UJA" w:date="2016-12-02T13:44:00Z">
        <w:pPr>
          <w:tabs>
            <w:tab w:val="center" w:pos="4252"/>
            <w:tab w:val="right" w:pos="8504"/>
          </w:tabs>
          <w:spacing w:before="0" w:line="200" w:lineRule="atLeast"/>
          <w:contextualSpacing/>
        </w:pPr>
      </w:pPrChange>
    </w:pPr>
    <w:r>
      <w:t>secrs</w:t>
    </w:r>
    <w:r w:rsidR="00DC3C77" w:rsidRPr="00780290">
      <w:t>@ujaen.es</w:t>
    </w:r>
  </w:p>
  <w:p w14:paraId="3D18F657" w14:textId="77777777" w:rsidR="00DC3C77" w:rsidRPr="00780290" w:rsidRDefault="00DC3C77">
    <w:pPr>
      <w:spacing w:before="0" w:line="240" w:lineRule="atLeast"/>
      <w:pPrChange w:id="21" w:author="UJA" w:date="2016-12-02T13:44:00Z">
        <w:pPr>
          <w:tabs>
            <w:tab w:val="center" w:pos="4252"/>
            <w:tab w:val="right" w:pos="8504"/>
          </w:tabs>
          <w:spacing w:before="0" w:line="200" w:lineRule="atLeast"/>
          <w:contextualSpacing/>
        </w:pPr>
      </w:pPrChange>
    </w:pPr>
  </w:p>
  <w:p w14:paraId="01AF2FB1" w14:textId="77777777" w:rsidR="00DC3C77" w:rsidRPr="00DC3C77" w:rsidRDefault="00DC3C77">
    <w:pPr>
      <w:spacing w:before="0" w:line="240" w:lineRule="atLeast"/>
      <w:rPr>
        <w:rFonts w:ascii="DIN Alternate Medium" w:hAnsi="DIN Alternate Medium"/>
        <w:sz w:val="12"/>
        <w:szCs w:val="12"/>
      </w:rPr>
      <w:pPrChange w:id="22" w:author="UJA" w:date="2016-12-02T13:44:00Z">
        <w:pPr>
          <w:tabs>
            <w:tab w:val="center" w:pos="4252"/>
            <w:tab w:val="right" w:pos="8504"/>
          </w:tabs>
          <w:spacing w:before="0" w:line="200" w:lineRule="atLeast"/>
          <w:contextualSpacing/>
        </w:pPr>
      </w:pPrChange>
    </w:pPr>
    <w:r w:rsidRPr="00780290">
      <w:rPr>
        <w:noProof/>
      </w:rPr>
      <w:drawing>
        <wp:inline distT="0" distB="0" distL="0" distR="0" wp14:anchorId="4219AA6F" wp14:editId="6DAC4AFA">
          <wp:extent cx="337967" cy="1143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26" cy="11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F58CE" w14:textId="77777777" w:rsidR="007B08C8" w:rsidRDefault="007B08C8" w:rsidP="00875EAE">
      <w:r>
        <w:separator/>
      </w:r>
    </w:p>
  </w:footnote>
  <w:footnote w:type="continuationSeparator" w:id="0">
    <w:p w14:paraId="6FA48708" w14:textId="77777777" w:rsidR="007B08C8" w:rsidRDefault="007B08C8" w:rsidP="0087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A435" w14:textId="7CA34E8E" w:rsidR="00552A80" w:rsidRDefault="00552A80" w:rsidP="00552A80">
    <w:pPr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1D6931B9" wp14:editId="04DB5452">
          <wp:simplePos x="0" y="0"/>
          <wp:positionH relativeFrom="column">
            <wp:posOffset>1847982</wp:posOffset>
          </wp:positionH>
          <wp:positionV relativeFrom="paragraph">
            <wp:posOffset>-882015</wp:posOffset>
          </wp:positionV>
          <wp:extent cx="1764796" cy="190195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errectorado de Planificación Estratégica, Calidad y Responsabilidad Social - Versión Gris -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6" cy="1901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74BAF" w14:textId="77777777" w:rsidR="00552A80" w:rsidRDefault="00552A80" w:rsidP="00552A80">
    <w:pPr>
      <w:rPr>
        <w:color w:val="auto"/>
      </w:rPr>
    </w:pPr>
  </w:p>
  <w:p w14:paraId="2EAEF55F" w14:textId="18FBBEC6" w:rsidR="004D13CF" w:rsidRPr="00DC3C77" w:rsidRDefault="004D13CF">
    <w:pPr>
      <w:rPr>
        <w:color w:val="auto"/>
      </w:rPr>
      <w:pPrChange w:id="15" w:author="UJA" w:date="2016-12-02T13:45:00Z">
        <w:pPr>
          <w:spacing w:before="0" w:line="160" w:lineRule="atLeast"/>
          <w:contextualSpacing/>
          <w:jc w:val="center"/>
        </w:pPr>
      </w:pPrChange>
    </w:pPr>
  </w:p>
  <w:p w14:paraId="0907FEC7" w14:textId="77777777" w:rsidR="001241AF" w:rsidRDefault="001241AF">
    <w:pPr>
      <w:pPrChange w:id="16" w:author="UJA" w:date="2016-12-02T13:44:00Z">
        <w:pPr>
          <w:jc w:val="center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90B"/>
    <w:multiLevelType w:val="hybridMultilevel"/>
    <w:tmpl w:val="A5064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05F"/>
    <w:multiLevelType w:val="multilevel"/>
    <w:tmpl w:val="47F015DC"/>
    <w:lvl w:ilvl="0">
      <w:start w:val="1"/>
      <w:numFmt w:val="bullet"/>
      <w:lvlText w:val="●"/>
      <w:lvlJc w:val="left"/>
      <w:pPr>
        <w:ind w:left="770" w:firstLine="4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0" w:firstLine="113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0" w:firstLine="18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0" w:firstLine="257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0" w:firstLine="329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0" w:firstLine="40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0" w:firstLine="473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0" w:firstLine="54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0" w:firstLine="6170"/>
      </w:pPr>
      <w:rPr>
        <w:rFonts w:ascii="Arial" w:eastAsia="Arial" w:hAnsi="Arial" w:cs="Arial"/>
      </w:rPr>
    </w:lvl>
  </w:abstractNum>
  <w:abstractNum w:abstractNumId="2">
    <w:nsid w:val="10E3180C"/>
    <w:multiLevelType w:val="multilevel"/>
    <w:tmpl w:val="7474EA9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8EC2EB9"/>
    <w:multiLevelType w:val="hybridMultilevel"/>
    <w:tmpl w:val="6D6E8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018A"/>
    <w:multiLevelType w:val="multilevel"/>
    <w:tmpl w:val="5818EDA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DAA0E49"/>
    <w:multiLevelType w:val="multilevel"/>
    <w:tmpl w:val="6B00782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3300519A"/>
    <w:multiLevelType w:val="hybridMultilevel"/>
    <w:tmpl w:val="8AF4453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7CB2B86"/>
    <w:multiLevelType w:val="hybridMultilevel"/>
    <w:tmpl w:val="CD4447E6"/>
    <w:lvl w:ilvl="0" w:tplc="3826848E">
      <w:start w:val="3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D406C"/>
    <w:multiLevelType w:val="hybridMultilevel"/>
    <w:tmpl w:val="84043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D13"/>
    <w:multiLevelType w:val="multilevel"/>
    <w:tmpl w:val="48B006C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8E374DF"/>
    <w:multiLevelType w:val="hybridMultilevel"/>
    <w:tmpl w:val="CB6ED2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1D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6D5BC1"/>
    <w:multiLevelType w:val="multilevel"/>
    <w:tmpl w:val="6722DE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4E35805"/>
    <w:multiLevelType w:val="hybridMultilevel"/>
    <w:tmpl w:val="08A4D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675D"/>
    <w:multiLevelType w:val="multilevel"/>
    <w:tmpl w:val="76867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05453D"/>
    <w:multiLevelType w:val="multilevel"/>
    <w:tmpl w:val="FD46F7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D4B5F86"/>
    <w:multiLevelType w:val="hybridMultilevel"/>
    <w:tmpl w:val="CF685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F76"/>
    <w:multiLevelType w:val="multilevel"/>
    <w:tmpl w:val="76867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4668D2"/>
    <w:multiLevelType w:val="multilevel"/>
    <w:tmpl w:val="3BB02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rafodelista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9664CC6"/>
    <w:multiLevelType w:val="multilevel"/>
    <w:tmpl w:val="3FF878D8"/>
    <w:lvl w:ilvl="0">
      <w:start w:val="1"/>
      <w:numFmt w:val="decimal"/>
      <w:pStyle w:val="Sinespaciado"/>
      <w:lvlText w:val="%1."/>
      <w:lvlJc w:val="left"/>
      <w:pPr>
        <w:ind w:left="1074" w:hanging="360"/>
      </w:pPr>
      <w:rPr>
        <w:rFonts w:ascii="Garamond" w:eastAsia="Garamond" w:hAnsi="Garamond" w:cs="Garamond"/>
      </w:rPr>
    </w:lvl>
    <w:lvl w:ilvl="1">
      <w:start w:val="1"/>
      <w:numFmt w:val="decimal"/>
      <w:lvlText w:val="%1.%2."/>
      <w:lvlJc w:val="left"/>
      <w:pPr>
        <w:ind w:left="1506" w:hanging="432"/>
      </w:p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20">
    <w:nsid w:val="72894DA7"/>
    <w:multiLevelType w:val="multilevel"/>
    <w:tmpl w:val="B06C8F0A"/>
    <w:lvl w:ilvl="0">
      <w:start w:val="1"/>
      <w:numFmt w:val="bullet"/>
      <w:lvlText w:val="●"/>
      <w:lvlJc w:val="left"/>
      <w:pPr>
        <w:ind w:left="1135" w:firstLine="77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55" w:firstLine="14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75" w:firstLine="221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95" w:firstLine="293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15" w:firstLine="365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35" w:firstLine="437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55" w:firstLine="50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75" w:firstLine="581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95" w:firstLine="6535"/>
      </w:pPr>
      <w:rPr>
        <w:rFonts w:ascii="Arial" w:eastAsia="Arial" w:hAnsi="Arial" w:cs="Arial"/>
      </w:rPr>
    </w:lvl>
  </w:abstractNum>
  <w:abstractNum w:abstractNumId="21">
    <w:nsid w:val="74A00118"/>
    <w:multiLevelType w:val="multilevel"/>
    <w:tmpl w:val="760E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84005B5"/>
    <w:multiLevelType w:val="hybridMultilevel"/>
    <w:tmpl w:val="94FAD8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7432E"/>
    <w:multiLevelType w:val="multilevel"/>
    <w:tmpl w:val="FE2C8C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"/>
  </w:num>
  <w:num w:numId="5">
    <w:abstractNumId w:val="5"/>
  </w:num>
  <w:num w:numId="6">
    <w:abstractNumId w:val="12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8"/>
  </w:num>
  <w:num w:numId="12">
    <w:abstractNumId w:val="19"/>
  </w:num>
  <w:num w:numId="13">
    <w:abstractNumId w:val="6"/>
  </w:num>
  <w:num w:numId="14">
    <w:abstractNumId w:val="13"/>
  </w:num>
  <w:num w:numId="15">
    <w:abstractNumId w:val="17"/>
  </w:num>
  <w:num w:numId="16">
    <w:abstractNumId w:val="16"/>
  </w:num>
  <w:num w:numId="17">
    <w:abstractNumId w:val="14"/>
  </w:num>
  <w:num w:numId="18">
    <w:abstractNumId w:val="22"/>
  </w:num>
  <w:num w:numId="19">
    <w:abstractNumId w:val="8"/>
  </w:num>
  <w:num w:numId="20">
    <w:abstractNumId w:val="19"/>
  </w:num>
  <w:num w:numId="21">
    <w:abstractNumId w:val="19"/>
  </w:num>
  <w:num w:numId="22">
    <w:abstractNumId w:val="19"/>
  </w:num>
  <w:num w:numId="23">
    <w:abstractNumId w:val="11"/>
  </w:num>
  <w:num w:numId="24">
    <w:abstractNumId w:val="0"/>
  </w:num>
  <w:num w:numId="25">
    <w:abstractNumId w:val="21"/>
  </w:num>
  <w:num w:numId="26">
    <w:abstractNumId w:val="3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o Pendragon">
    <w15:presenceInfo w15:providerId="Windows Live" w15:userId="c21a7f3789265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5D"/>
    <w:rsid w:val="00021971"/>
    <w:rsid w:val="00025FE3"/>
    <w:rsid w:val="000555D3"/>
    <w:rsid w:val="00096138"/>
    <w:rsid w:val="000A08E6"/>
    <w:rsid w:val="000E5294"/>
    <w:rsid w:val="001241AF"/>
    <w:rsid w:val="00132F51"/>
    <w:rsid w:val="0015445D"/>
    <w:rsid w:val="00175A4D"/>
    <w:rsid w:val="00193EED"/>
    <w:rsid w:val="001E2846"/>
    <w:rsid w:val="00202719"/>
    <w:rsid w:val="00203DE5"/>
    <w:rsid w:val="00207179"/>
    <w:rsid w:val="00210410"/>
    <w:rsid w:val="002121F6"/>
    <w:rsid w:val="00280265"/>
    <w:rsid w:val="002B5D0F"/>
    <w:rsid w:val="002F6B86"/>
    <w:rsid w:val="00360A4B"/>
    <w:rsid w:val="003C0853"/>
    <w:rsid w:val="00411C1A"/>
    <w:rsid w:val="004608AC"/>
    <w:rsid w:val="00463263"/>
    <w:rsid w:val="004732E5"/>
    <w:rsid w:val="00487EAB"/>
    <w:rsid w:val="004A4544"/>
    <w:rsid w:val="004D13CF"/>
    <w:rsid w:val="004D3A02"/>
    <w:rsid w:val="00552A80"/>
    <w:rsid w:val="00617C6D"/>
    <w:rsid w:val="00660FAF"/>
    <w:rsid w:val="006C2EDA"/>
    <w:rsid w:val="006E4FD8"/>
    <w:rsid w:val="006F2353"/>
    <w:rsid w:val="00702833"/>
    <w:rsid w:val="00716CC2"/>
    <w:rsid w:val="00762453"/>
    <w:rsid w:val="00780290"/>
    <w:rsid w:val="007B08C8"/>
    <w:rsid w:val="007C08B3"/>
    <w:rsid w:val="007E762A"/>
    <w:rsid w:val="0085471A"/>
    <w:rsid w:val="0087092B"/>
    <w:rsid w:val="00875EAE"/>
    <w:rsid w:val="0088207F"/>
    <w:rsid w:val="008A21D8"/>
    <w:rsid w:val="00907989"/>
    <w:rsid w:val="00972A3A"/>
    <w:rsid w:val="00992610"/>
    <w:rsid w:val="009A0569"/>
    <w:rsid w:val="009C36EF"/>
    <w:rsid w:val="00A225D2"/>
    <w:rsid w:val="00A23427"/>
    <w:rsid w:val="00B03E2F"/>
    <w:rsid w:val="00B915C1"/>
    <w:rsid w:val="00BB2623"/>
    <w:rsid w:val="00BC17B6"/>
    <w:rsid w:val="00C14A54"/>
    <w:rsid w:val="00C43BB3"/>
    <w:rsid w:val="00C600C8"/>
    <w:rsid w:val="00C75ED3"/>
    <w:rsid w:val="00D278E6"/>
    <w:rsid w:val="00D42D05"/>
    <w:rsid w:val="00D86C27"/>
    <w:rsid w:val="00D93986"/>
    <w:rsid w:val="00DC2671"/>
    <w:rsid w:val="00DC3C77"/>
    <w:rsid w:val="00DD494E"/>
    <w:rsid w:val="00E45BF3"/>
    <w:rsid w:val="00E46696"/>
    <w:rsid w:val="00EE6023"/>
    <w:rsid w:val="00F01F08"/>
    <w:rsid w:val="00F07B68"/>
    <w:rsid w:val="00F43EBE"/>
    <w:rsid w:val="00F72080"/>
    <w:rsid w:val="00F731EF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EAE"/>
    <w:pPr>
      <w:spacing w:before="120"/>
    </w:pPr>
    <w:rPr>
      <w:rFonts w:asciiTheme="minorHAnsi" w:hAnsiTheme="minorHAnsi"/>
      <w:sz w:val="20"/>
      <w:szCs w:val="20"/>
    </w:rPr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rsid w:val="00780290"/>
    <w:pPr>
      <w:keepNext/>
      <w:keepLines/>
      <w:spacing w:after="120"/>
      <w:jc w:val="center"/>
      <w:outlineLvl w:val="1"/>
    </w:pPr>
    <w:rPr>
      <w:b/>
      <w:sz w:val="32"/>
      <w:szCs w:val="32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F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DE5"/>
  </w:style>
  <w:style w:type="paragraph" w:styleId="Piedepgina">
    <w:name w:val="footer"/>
    <w:basedOn w:val="Normal"/>
    <w:link w:val="Piedepgina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E5"/>
  </w:style>
  <w:style w:type="character" w:styleId="Hipervnculo">
    <w:name w:val="Hyperlink"/>
    <w:basedOn w:val="Fuentedeprrafopredeter"/>
    <w:uiPriority w:val="99"/>
    <w:unhideWhenUsed/>
    <w:rsid w:val="00DC3C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8AC"/>
    <w:pPr>
      <w:numPr>
        <w:ilvl w:val="1"/>
        <w:numId w:val="11"/>
      </w:numPr>
      <w:spacing w:before="200"/>
      <w:jc w:val="both"/>
    </w:pPr>
    <w:rPr>
      <w:rFonts w:eastAsiaTheme="minorHAnsi" w:cstheme="minorBidi"/>
      <w:color w:val="auto"/>
      <w:lang w:eastAsia="en-US"/>
    </w:rPr>
  </w:style>
  <w:style w:type="character" w:styleId="Textoennegrita">
    <w:name w:val="Strong"/>
    <w:basedOn w:val="Fuentedeprrafopredeter"/>
    <w:uiPriority w:val="22"/>
    <w:qFormat/>
    <w:rsid w:val="0078029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03E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3E2F"/>
  </w:style>
  <w:style w:type="character" w:customStyle="1" w:styleId="TextocomentarioCar">
    <w:name w:val="Texto comentario Car"/>
    <w:basedOn w:val="Fuentedeprrafopredeter"/>
    <w:link w:val="Textocomentario"/>
    <w:uiPriority w:val="99"/>
    <w:rsid w:val="00B03E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E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E2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31EF"/>
  </w:style>
  <w:style w:type="paragraph" w:customStyle="1" w:styleId="articulo1">
    <w:name w:val="articulo1"/>
    <w:basedOn w:val="Normal"/>
    <w:rsid w:val="00F72080"/>
    <w:pPr>
      <w:spacing w:before="360" w:after="18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parrafo1">
    <w:name w:val="parrafo1"/>
    <w:basedOn w:val="Normal"/>
    <w:rsid w:val="00F72080"/>
    <w:pPr>
      <w:spacing w:before="180" w:after="180"/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paragraph" w:styleId="Sinespaciado">
    <w:name w:val="No Spacing"/>
    <w:uiPriority w:val="1"/>
    <w:qFormat/>
    <w:rsid w:val="00875EAE"/>
    <w:pPr>
      <w:numPr>
        <w:numId w:val="12"/>
      </w:numPr>
      <w:spacing w:before="12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193EED"/>
    <w:pPr>
      <w:autoSpaceDE w:val="0"/>
      <w:autoSpaceDN w:val="0"/>
      <w:adjustRightInd w:val="0"/>
    </w:pPr>
    <w:rPr>
      <w:rFonts w:ascii="Arial Unicode MS" w:eastAsia="Arial Unicode MS" w:cs="Arial Unicode MS"/>
    </w:rPr>
  </w:style>
  <w:style w:type="paragraph" w:customStyle="1" w:styleId="Contenidodelatabla">
    <w:name w:val="Contenido de la tabla"/>
    <w:basedOn w:val="Normal"/>
    <w:qFormat/>
    <w:rsid w:val="00992610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EAE"/>
    <w:pPr>
      <w:spacing w:before="120"/>
    </w:pPr>
    <w:rPr>
      <w:rFonts w:asciiTheme="minorHAnsi" w:hAnsiTheme="minorHAnsi"/>
      <w:sz w:val="20"/>
      <w:szCs w:val="20"/>
    </w:rPr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rsid w:val="00780290"/>
    <w:pPr>
      <w:keepNext/>
      <w:keepLines/>
      <w:spacing w:after="120"/>
      <w:jc w:val="center"/>
      <w:outlineLvl w:val="1"/>
    </w:pPr>
    <w:rPr>
      <w:b/>
      <w:sz w:val="32"/>
      <w:szCs w:val="32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F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DE5"/>
  </w:style>
  <w:style w:type="paragraph" w:styleId="Piedepgina">
    <w:name w:val="footer"/>
    <w:basedOn w:val="Normal"/>
    <w:link w:val="PiedepginaCar"/>
    <w:uiPriority w:val="99"/>
    <w:unhideWhenUsed/>
    <w:rsid w:val="00203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DE5"/>
  </w:style>
  <w:style w:type="character" w:styleId="Hipervnculo">
    <w:name w:val="Hyperlink"/>
    <w:basedOn w:val="Fuentedeprrafopredeter"/>
    <w:uiPriority w:val="99"/>
    <w:unhideWhenUsed/>
    <w:rsid w:val="00DC3C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8AC"/>
    <w:pPr>
      <w:numPr>
        <w:ilvl w:val="1"/>
        <w:numId w:val="11"/>
      </w:numPr>
      <w:spacing w:before="200"/>
      <w:jc w:val="both"/>
    </w:pPr>
    <w:rPr>
      <w:rFonts w:eastAsiaTheme="minorHAnsi" w:cstheme="minorBidi"/>
      <w:color w:val="auto"/>
      <w:lang w:eastAsia="en-US"/>
    </w:rPr>
  </w:style>
  <w:style w:type="character" w:styleId="Textoennegrita">
    <w:name w:val="Strong"/>
    <w:basedOn w:val="Fuentedeprrafopredeter"/>
    <w:uiPriority w:val="22"/>
    <w:qFormat/>
    <w:rsid w:val="0078029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03E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3E2F"/>
  </w:style>
  <w:style w:type="character" w:customStyle="1" w:styleId="TextocomentarioCar">
    <w:name w:val="Texto comentario Car"/>
    <w:basedOn w:val="Fuentedeprrafopredeter"/>
    <w:link w:val="Textocomentario"/>
    <w:uiPriority w:val="99"/>
    <w:rsid w:val="00B03E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E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E2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31EF"/>
  </w:style>
  <w:style w:type="paragraph" w:customStyle="1" w:styleId="articulo1">
    <w:name w:val="articulo1"/>
    <w:basedOn w:val="Normal"/>
    <w:rsid w:val="00F72080"/>
    <w:pPr>
      <w:spacing w:before="360" w:after="18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parrafo1">
    <w:name w:val="parrafo1"/>
    <w:basedOn w:val="Normal"/>
    <w:rsid w:val="00F72080"/>
    <w:pPr>
      <w:spacing w:before="180" w:after="180"/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paragraph" w:styleId="Sinespaciado">
    <w:name w:val="No Spacing"/>
    <w:uiPriority w:val="1"/>
    <w:qFormat/>
    <w:rsid w:val="00875EAE"/>
    <w:pPr>
      <w:numPr>
        <w:numId w:val="12"/>
      </w:numPr>
      <w:spacing w:before="12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193EED"/>
    <w:pPr>
      <w:autoSpaceDE w:val="0"/>
      <w:autoSpaceDN w:val="0"/>
      <w:adjustRightInd w:val="0"/>
    </w:pPr>
    <w:rPr>
      <w:rFonts w:ascii="Arial Unicode MS" w:eastAsia="Arial Unicode MS" w:cs="Arial Unicode MS"/>
    </w:rPr>
  </w:style>
  <w:style w:type="paragraph" w:customStyle="1" w:styleId="Contenidodelatabla">
    <w:name w:val="Contenido de la tabla"/>
    <w:basedOn w:val="Normal"/>
    <w:qFormat/>
    <w:rsid w:val="0099261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3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56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6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7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1257-22D8-41FA-9136-CC6A7BE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2018-01-25T12:31:00Z</dcterms:created>
  <dcterms:modified xsi:type="dcterms:W3CDTF">2018-01-25T12:31:00Z</dcterms:modified>
</cp:coreProperties>
</file>